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C1" w:rsidRDefault="005B7476" w:rsidP="003E661A">
      <w:pPr>
        <w:rPr>
          <w:ins w:id="0" w:author="Wakefield Council" w:date="2014-01-07T17:44:00Z"/>
          <w:b/>
          <w:sz w:val="24"/>
          <w:szCs w:val="24"/>
        </w:rPr>
      </w:pPr>
      <w:bookmarkStart w:id="1" w:name="_GoBack"/>
      <w:bookmarkEnd w:id="1"/>
      <w:r>
        <w:rPr>
          <w:noProof/>
          <w:lang w:eastAsia="en-GB"/>
        </w:rPr>
        <w:drawing>
          <wp:anchor distT="0" distB="0" distL="114300" distR="114300" simplePos="0" relativeHeight="251657728" behindDoc="0" locked="0" layoutInCell="1" allowOverlap="1">
            <wp:simplePos x="0" y="0"/>
            <wp:positionH relativeFrom="page">
              <wp:posOffset>770890</wp:posOffset>
            </wp:positionH>
            <wp:positionV relativeFrom="page">
              <wp:posOffset>333375</wp:posOffset>
            </wp:positionV>
            <wp:extent cx="1143000" cy="1485900"/>
            <wp:effectExtent l="0" t="0" r="0" b="0"/>
            <wp:wrapTight wrapText="bothSides">
              <wp:wrapPolygon edited="0">
                <wp:start x="0" y="0"/>
                <wp:lineTo x="0" y="21323"/>
                <wp:lineTo x="21240" y="21323"/>
                <wp:lineTo x="21240" y="0"/>
                <wp:lineTo x="0" y="0"/>
              </wp:wrapPolygon>
            </wp:wrapTight>
            <wp:docPr id="2"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485900"/>
                    </a:xfrm>
                    <a:prstGeom prst="rect">
                      <a:avLst/>
                    </a:prstGeom>
                    <a:noFill/>
                  </pic:spPr>
                </pic:pic>
              </a:graphicData>
            </a:graphic>
            <wp14:sizeRelH relativeFrom="page">
              <wp14:pctWidth>0</wp14:pctWidth>
            </wp14:sizeRelH>
            <wp14:sizeRelV relativeFrom="page">
              <wp14:pctHeight>0</wp14:pctHeight>
            </wp14:sizeRelV>
          </wp:anchor>
        </w:drawing>
      </w:r>
      <w:r w:rsidR="007A72EE">
        <w:rPr>
          <w:b/>
          <w:sz w:val="28"/>
          <w:szCs w:val="28"/>
        </w:rPr>
        <w:tab/>
      </w:r>
    </w:p>
    <w:p w:rsidR="007161C1" w:rsidRDefault="007161C1" w:rsidP="007161C1">
      <w:pPr>
        <w:rPr>
          <w:b/>
          <w:sz w:val="28"/>
          <w:szCs w:val="28"/>
        </w:rPr>
      </w:pPr>
      <w:ins w:id="2" w:author="Wakefield Council" w:date="2014-01-07T17:44:00Z">
        <w:r>
          <w:rPr>
            <w:noProof/>
            <w:lang w:eastAsia="en-GB"/>
          </w:rPr>
          <w:drawing>
            <wp:anchor distT="0" distB="0" distL="114300" distR="114300" simplePos="0" relativeHeight="251659776" behindDoc="0" locked="0" layoutInCell="1" allowOverlap="1" wp14:anchorId="1B29FF37" wp14:editId="35309A27">
              <wp:simplePos x="0" y="0"/>
              <wp:positionH relativeFrom="page">
                <wp:posOffset>770890</wp:posOffset>
              </wp:positionH>
              <wp:positionV relativeFrom="page">
                <wp:posOffset>333375</wp:posOffset>
              </wp:positionV>
              <wp:extent cx="1143000" cy="1485900"/>
              <wp:effectExtent l="0" t="0" r="0" b="0"/>
              <wp:wrapTight wrapText="bothSides">
                <wp:wrapPolygon edited="0">
                  <wp:start x="0" y="0"/>
                  <wp:lineTo x="0" y="21323"/>
                  <wp:lineTo x="21240" y="21323"/>
                  <wp:lineTo x="21240" y="0"/>
                  <wp:lineTo x="0" y="0"/>
                </wp:wrapPolygon>
              </wp:wrapTight>
              <wp:docPr id="1"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4859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ab/>
        </w:r>
      </w:ins>
      <w:r>
        <w:rPr>
          <w:b/>
          <w:sz w:val="28"/>
          <w:szCs w:val="28"/>
        </w:rPr>
        <w:t>West Yorkshire Police and Crime Panel</w:t>
      </w:r>
    </w:p>
    <w:p w:rsidR="007161C1" w:rsidRPr="00D74C6A" w:rsidRDefault="007161C1" w:rsidP="007161C1">
      <w:pPr>
        <w:rPr>
          <w:b/>
          <w:sz w:val="14"/>
          <w:szCs w:val="28"/>
        </w:rPr>
      </w:pPr>
    </w:p>
    <w:p w:rsidR="007161C1" w:rsidRDefault="007161C1" w:rsidP="007161C1">
      <w:pPr>
        <w:ind w:firstLine="720"/>
        <w:rPr>
          <w:b/>
          <w:sz w:val="28"/>
          <w:szCs w:val="28"/>
        </w:rPr>
      </w:pPr>
      <w:r>
        <w:rPr>
          <w:b/>
          <w:sz w:val="28"/>
          <w:szCs w:val="28"/>
        </w:rPr>
        <w:t>Complaints Sub-Panel</w:t>
      </w:r>
    </w:p>
    <w:p w:rsidR="007161C1" w:rsidRPr="00852574" w:rsidRDefault="007161C1" w:rsidP="007161C1">
      <w:pPr>
        <w:rPr>
          <w:b/>
          <w:sz w:val="16"/>
          <w:szCs w:val="28"/>
        </w:rPr>
      </w:pPr>
    </w:p>
    <w:p w:rsidR="007161C1" w:rsidRDefault="007161C1" w:rsidP="007161C1">
      <w:pPr>
        <w:rPr>
          <w:b/>
          <w:sz w:val="28"/>
          <w:szCs w:val="28"/>
        </w:rPr>
      </w:pPr>
      <w:r>
        <w:rPr>
          <w:b/>
          <w:sz w:val="28"/>
          <w:szCs w:val="28"/>
        </w:rPr>
        <w:tab/>
        <w:t>Draft Minutes</w:t>
      </w:r>
    </w:p>
    <w:p w:rsidR="007161C1" w:rsidRPr="00852574" w:rsidRDefault="007161C1" w:rsidP="007161C1">
      <w:pPr>
        <w:rPr>
          <w:b/>
          <w:sz w:val="16"/>
          <w:szCs w:val="28"/>
        </w:rPr>
      </w:pPr>
    </w:p>
    <w:p w:rsidR="007161C1" w:rsidRPr="00FD4EDF" w:rsidRDefault="007161C1" w:rsidP="007161C1">
      <w:pPr>
        <w:rPr>
          <w:b/>
          <w:sz w:val="28"/>
          <w:szCs w:val="28"/>
        </w:rPr>
      </w:pPr>
      <w:r>
        <w:rPr>
          <w:b/>
          <w:sz w:val="28"/>
          <w:szCs w:val="28"/>
        </w:rPr>
        <w:t xml:space="preserve"> </w:t>
      </w:r>
      <w:r>
        <w:rPr>
          <w:b/>
          <w:sz w:val="28"/>
          <w:szCs w:val="28"/>
        </w:rPr>
        <w:tab/>
        <w:t>13</w:t>
      </w:r>
      <w:r w:rsidRPr="009E68A7">
        <w:rPr>
          <w:b/>
          <w:sz w:val="28"/>
          <w:szCs w:val="28"/>
          <w:vertAlign w:val="superscript"/>
        </w:rPr>
        <w:t>th</w:t>
      </w:r>
      <w:r>
        <w:rPr>
          <w:b/>
          <w:sz w:val="28"/>
          <w:szCs w:val="28"/>
        </w:rPr>
        <w:t xml:space="preserve"> December 2013, County Hall, Wakefield  </w:t>
      </w:r>
    </w:p>
    <w:p w:rsidR="007161C1" w:rsidRDefault="007161C1" w:rsidP="007161C1"/>
    <w:p w:rsidR="007161C1" w:rsidRDefault="007161C1" w:rsidP="007161C1">
      <w:pPr>
        <w:rPr>
          <w:b/>
          <w:sz w:val="24"/>
          <w:szCs w:val="24"/>
        </w:rPr>
      </w:pPr>
    </w:p>
    <w:p w:rsidR="007161C1" w:rsidRPr="00F87323" w:rsidRDefault="007161C1" w:rsidP="007161C1">
      <w:pPr>
        <w:rPr>
          <w:b/>
          <w:sz w:val="24"/>
          <w:szCs w:val="24"/>
        </w:rPr>
      </w:pPr>
      <w:r w:rsidRPr="002F1C0A">
        <w:rPr>
          <w:b/>
          <w:sz w:val="24"/>
          <w:szCs w:val="24"/>
        </w:rPr>
        <w:t>PRESENT:</w:t>
      </w:r>
      <w:r w:rsidRPr="002F1C0A">
        <w:rPr>
          <w:b/>
          <w:sz w:val="24"/>
          <w:szCs w:val="24"/>
        </w:rPr>
        <w:tab/>
      </w:r>
      <w:r w:rsidRPr="002F1C0A">
        <w:rPr>
          <w:b/>
          <w:sz w:val="24"/>
          <w:szCs w:val="24"/>
        </w:rPr>
        <w:tab/>
      </w:r>
      <w:r>
        <w:rPr>
          <w:sz w:val="24"/>
          <w:szCs w:val="24"/>
        </w:rPr>
        <w:t>Councillor Wassell (Chair)</w:t>
      </w:r>
      <w:r>
        <w:rPr>
          <w:sz w:val="24"/>
          <w:szCs w:val="24"/>
        </w:rPr>
        <w:tab/>
      </w:r>
      <w:r>
        <w:rPr>
          <w:sz w:val="24"/>
          <w:szCs w:val="24"/>
        </w:rPr>
        <w:tab/>
        <w:t>- City of Wakefield MDC</w:t>
      </w:r>
    </w:p>
    <w:p w:rsidR="007161C1" w:rsidRDefault="007161C1" w:rsidP="007161C1">
      <w:pPr>
        <w:rPr>
          <w:sz w:val="24"/>
          <w:szCs w:val="24"/>
        </w:rPr>
      </w:pPr>
      <w:r>
        <w:rPr>
          <w:sz w:val="24"/>
          <w:szCs w:val="24"/>
        </w:rPr>
        <w:tab/>
      </w:r>
      <w:r>
        <w:rPr>
          <w:sz w:val="24"/>
          <w:szCs w:val="24"/>
        </w:rPr>
        <w:tab/>
      </w:r>
      <w:r w:rsidRPr="002F1C0A">
        <w:rPr>
          <w:sz w:val="24"/>
          <w:szCs w:val="24"/>
        </w:rPr>
        <w:tab/>
        <w:t>Councillor Askew</w:t>
      </w:r>
      <w:r w:rsidRPr="002F1C0A">
        <w:rPr>
          <w:sz w:val="24"/>
          <w:szCs w:val="24"/>
        </w:rPr>
        <w:tab/>
      </w:r>
      <w:r w:rsidRPr="002F1C0A">
        <w:rPr>
          <w:sz w:val="24"/>
          <w:szCs w:val="24"/>
        </w:rPr>
        <w:tab/>
      </w:r>
      <w:r w:rsidRPr="002F1C0A">
        <w:rPr>
          <w:sz w:val="24"/>
          <w:szCs w:val="24"/>
        </w:rPr>
        <w:tab/>
        <w:t>- City of Wakefield MDC</w:t>
      </w:r>
    </w:p>
    <w:p w:rsidR="007161C1" w:rsidRDefault="007161C1" w:rsidP="007161C1">
      <w:pPr>
        <w:rPr>
          <w:sz w:val="24"/>
          <w:szCs w:val="24"/>
        </w:rPr>
      </w:pPr>
      <w:r>
        <w:rPr>
          <w:sz w:val="24"/>
          <w:szCs w:val="24"/>
        </w:rPr>
        <w:tab/>
      </w:r>
      <w:r>
        <w:rPr>
          <w:sz w:val="24"/>
          <w:szCs w:val="24"/>
        </w:rPr>
        <w:tab/>
      </w:r>
      <w:r>
        <w:rPr>
          <w:sz w:val="24"/>
          <w:szCs w:val="24"/>
        </w:rPr>
        <w:tab/>
        <w:t>Jo Sykes</w:t>
      </w:r>
      <w:r>
        <w:rPr>
          <w:sz w:val="24"/>
          <w:szCs w:val="24"/>
        </w:rPr>
        <w:tab/>
      </w:r>
      <w:r>
        <w:rPr>
          <w:sz w:val="24"/>
          <w:szCs w:val="24"/>
        </w:rPr>
        <w:tab/>
      </w:r>
      <w:r>
        <w:rPr>
          <w:sz w:val="24"/>
          <w:szCs w:val="24"/>
        </w:rPr>
        <w:tab/>
      </w:r>
      <w:r>
        <w:rPr>
          <w:sz w:val="24"/>
          <w:szCs w:val="24"/>
        </w:rPr>
        <w:tab/>
        <w:t>- Independent Member</w:t>
      </w:r>
    </w:p>
    <w:p w:rsidR="007161C1" w:rsidRPr="008A4638" w:rsidRDefault="007161C1" w:rsidP="007161C1">
      <w:pPr>
        <w:rPr>
          <w:b/>
          <w:sz w:val="20"/>
          <w:szCs w:val="24"/>
        </w:rPr>
      </w:pPr>
    </w:p>
    <w:p w:rsidR="007161C1" w:rsidRPr="00EB7D7B" w:rsidRDefault="007161C1" w:rsidP="007161C1">
      <w:pPr>
        <w:rPr>
          <w:sz w:val="24"/>
          <w:szCs w:val="24"/>
        </w:rPr>
      </w:pPr>
      <w:r>
        <w:rPr>
          <w:b/>
          <w:sz w:val="24"/>
          <w:szCs w:val="24"/>
        </w:rPr>
        <w:t>IN ATTENDANCE:</w:t>
      </w:r>
      <w:r w:rsidRPr="002F1C0A">
        <w:rPr>
          <w:b/>
          <w:sz w:val="24"/>
          <w:szCs w:val="24"/>
        </w:rPr>
        <w:tab/>
      </w:r>
      <w:r>
        <w:rPr>
          <w:sz w:val="24"/>
          <w:szCs w:val="24"/>
        </w:rPr>
        <w:t>Jonathan Skinner</w:t>
      </w:r>
      <w:r>
        <w:rPr>
          <w:sz w:val="24"/>
          <w:szCs w:val="24"/>
        </w:rPr>
        <w:tab/>
      </w:r>
      <w:r>
        <w:rPr>
          <w:sz w:val="24"/>
          <w:szCs w:val="24"/>
        </w:rPr>
        <w:tab/>
      </w:r>
      <w:r>
        <w:rPr>
          <w:sz w:val="24"/>
          <w:szCs w:val="24"/>
        </w:rPr>
        <w:tab/>
        <w:t>- AWYA</w:t>
      </w:r>
    </w:p>
    <w:p w:rsidR="007161C1" w:rsidRDefault="007161C1" w:rsidP="007161C1">
      <w:pPr>
        <w:ind w:left="1440" w:firstLine="720"/>
        <w:rPr>
          <w:sz w:val="24"/>
          <w:szCs w:val="24"/>
        </w:rPr>
      </w:pPr>
      <w:r w:rsidRPr="002F1C0A">
        <w:rPr>
          <w:sz w:val="24"/>
          <w:szCs w:val="24"/>
        </w:rPr>
        <w:t>Clare Elliott</w:t>
      </w:r>
      <w:r w:rsidRPr="002F1C0A">
        <w:rPr>
          <w:sz w:val="24"/>
          <w:szCs w:val="24"/>
        </w:rPr>
        <w:tab/>
      </w:r>
      <w:r w:rsidRPr="002F1C0A">
        <w:rPr>
          <w:sz w:val="24"/>
          <w:szCs w:val="24"/>
        </w:rPr>
        <w:tab/>
      </w:r>
      <w:r w:rsidRPr="002F1C0A">
        <w:rPr>
          <w:sz w:val="24"/>
          <w:szCs w:val="24"/>
        </w:rPr>
        <w:tab/>
      </w:r>
      <w:r w:rsidRPr="002F1C0A">
        <w:rPr>
          <w:sz w:val="24"/>
          <w:szCs w:val="24"/>
        </w:rPr>
        <w:tab/>
        <w:t xml:space="preserve">- </w:t>
      </w:r>
      <w:r>
        <w:rPr>
          <w:sz w:val="24"/>
          <w:szCs w:val="24"/>
        </w:rPr>
        <w:t>AWYA</w:t>
      </w:r>
    </w:p>
    <w:p w:rsidR="007161C1" w:rsidRPr="007A72EE" w:rsidRDefault="007161C1" w:rsidP="007161C1">
      <w:pPr>
        <w:ind w:left="1440" w:firstLine="720"/>
        <w:rPr>
          <w:b/>
          <w:sz w:val="24"/>
          <w:szCs w:val="24"/>
        </w:rPr>
      </w:pPr>
      <w:r>
        <w:rPr>
          <w:sz w:val="24"/>
          <w:szCs w:val="24"/>
        </w:rPr>
        <w:t>Mark Tolson</w:t>
      </w:r>
      <w:r>
        <w:rPr>
          <w:sz w:val="24"/>
          <w:szCs w:val="24"/>
        </w:rPr>
        <w:tab/>
      </w:r>
      <w:r>
        <w:rPr>
          <w:sz w:val="24"/>
          <w:szCs w:val="24"/>
        </w:rPr>
        <w:tab/>
      </w:r>
      <w:r>
        <w:rPr>
          <w:sz w:val="24"/>
          <w:szCs w:val="24"/>
        </w:rPr>
        <w:tab/>
      </w:r>
      <w:r>
        <w:rPr>
          <w:sz w:val="24"/>
          <w:szCs w:val="24"/>
        </w:rPr>
        <w:tab/>
        <w:t>- City of Wakefield MDC</w:t>
      </w:r>
    </w:p>
    <w:p w:rsidR="007161C1" w:rsidRDefault="007161C1" w:rsidP="007161C1">
      <w:pPr>
        <w:rPr>
          <w:sz w:val="24"/>
          <w:szCs w:val="24"/>
        </w:rPr>
      </w:pPr>
    </w:p>
    <w:p w:rsidR="007161C1" w:rsidRDefault="007161C1" w:rsidP="007161C1">
      <w:pPr>
        <w:rPr>
          <w:b/>
          <w:sz w:val="24"/>
          <w:szCs w:val="24"/>
        </w:rPr>
      </w:pPr>
      <w:r w:rsidRPr="0032379D">
        <w:rPr>
          <w:b/>
          <w:sz w:val="24"/>
          <w:szCs w:val="24"/>
        </w:rPr>
        <w:t>1.</w:t>
      </w:r>
      <w:r>
        <w:rPr>
          <w:b/>
          <w:sz w:val="24"/>
          <w:szCs w:val="24"/>
        </w:rPr>
        <w:tab/>
      </w:r>
      <w:r>
        <w:rPr>
          <w:rFonts w:cs="Calibri"/>
          <w:b/>
          <w:sz w:val="24"/>
          <w:szCs w:val="24"/>
        </w:rPr>
        <w:t>Appointment of Chair</w:t>
      </w:r>
    </w:p>
    <w:p w:rsidR="007161C1" w:rsidRPr="00DC00F7" w:rsidRDefault="007161C1" w:rsidP="007161C1">
      <w:pPr>
        <w:rPr>
          <w:b/>
          <w:sz w:val="12"/>
          <w:szCs w:val="24"/>
        </w:rPr>
      </w:pPr>
    </w:p>
    <w:p w:rsidR="007161C1" w:rsidRDefault="007161C1" w:rsidP="007161C1">
      <w:pPr>
        <w:ind w:left="709" w:hanging="709"/>
        <w:rPr>
          <w:b/>
          <w:sz w:val="24"/>
          <w:szCs w:val="24"/>
        </w:rPr>
      </w:pPr>
      <w:r w:rsidRPr="00B678A2">
        <w:rPr>
          <w:rFonts w:cs="Calibri"/>
          <w:sz w:val="24"/>
          <w:szCs w:val="24"/>
        </w:rPr>
        <w:t>1.1</w:t>
      </w:r>
      <w:r>
        <w:rPr>
          <w:rFonts w:cs="Calibri"/>
          <w:sz w:val="24"/>
          <w:szCs w:val="24"/>
        </w:rPr>
        <w:tab/>
      </w:r>
      <w:r w:rsidRPr="007161C1">
        <w:rPr>
          <w:rFonts w:cs="Calibri"/>
          <w:b/>
          <w:sz w:val="24"/>
          <w:szCs w:val="24"/>
        </w:rPr>
        <w:t xml:space="preserve">Resolved </w:t>
      </w:r>
      <w:r>
        <w:rPr>
          <w:rFonts w:cs="Calibri"/>
          <w:b/>
          <w:sz w:val="24"/>
          <w:szCs w:val="24"/>
        </w:rPr>
        <w:t>–</w:t>
      </w:r>
      <w:r>
        <w:rPr>
          <w:rFonts w:cs="Calibri"/>
          <w:sz w:val="24"/>
          <w:szCs w:val="24"/>
        </w:rPr>
        <w:t xml:space="preserve"> That Councillor Alan Wassell be appointed as Chair of the Complaints Sub-Panel.</w:t>
      </w:r>
    </w:p>
    <w:p w:rsidR="007161C1" w:rsidRDefault="007161C1" w:rsidP="007161C1">
      <w:pPr>
        <w:rPr>
          <w:b/>
          <w:sz w:val="24"/>
          <w:szCs w:val="24"/>
        </w:rPr>
      </w:pPr>
    </w:p>
    <w:p w:rsidR="007161C1" w:rsidRDefault="007161C1" w:rsidP="007161C1">
      <w:pPr>
        <w:rPr>
          <w:b/>
          <w:sz w:val="24"/>
          <w:szCs w:val="24"/>
        </w:rPr>
      </w:pPr>
      <w:r>
        <w:rPr>
          <w:b/>
          <w:sz w:val="24"/>
          <w:szCs w:val="24"/>
        </w:rPr>
        <w:t>2.</w:t>
      </w:r>
      <w:r>
        <w:rPr>
          <w:b/>
          <w:sz w:val="24"/>
          <w:szCs w:val="24"/>
        </w:rPr>
        <w:tab/>
        <w:t>Members’ Declaration of Interest</w:t>
      </w:r>
      <w:r>
        <w:rPr>
          <w:sz w:val="24"/>
          <w:szCs w:val="24"/>
        </w:rPr>
        <w:tab/>
      </w:r>
    </w:p>
    <w:p w:rsidR="007161C1" w:rsidRPr="00DC00F7" w:rsidRDefault="007161C1" w:rsidP="007161C1">
      <w:pPr>
        <w:rPr>
          <w:b/>
          <w:sz w:val="12"/>
          <w:szCs w:val="24"/>
        </w:rPr>
      </w:pPr>
    </w:p>
    <w:p w:rsidR="007161C1" w:rsidRPr="007161C1" w:rsidRDefault="007161C1" w:rsidP="007161C1">
      <w:pPr>
        <w:pStyle w:val="ListParagraph"/>
        <w:numPr>
          <w:ilvl w:val="1"/>
          <w:numId w:val="22"/>
        </w:numPr>
        <w:rPr>
          <w:sz w:val="24"/>
          <w:szCs w:val="24"/>
        </w:rPr>
      </w:pPr>
      <w:r>
        <w:rPr>
          <w:sz w:val="24"/>
          <w:szCs w:val="24"/>
        </w:rPr>
        <w:tab/>
      </w:r>
      <w:r w:rsidRPr="007161C1">
        <w:rPr>
          <w:sz w:val="24"/>
          <w:szCs w:val="24"/>
        </w:rPr>
        <w:t>No declarations of interest were made.</w:t>
      </w:r>
    </w:p>
    <w:p w:rsidR="007161C1" w:rsidRDefault="007161C1" w:rsidP="007161C1">
      <w:pPr>
        <w:ind w:left="720" w:hanging="720"/>
        <w:rPr>
          <w:sz w:val="24"/>
          <w:szCs w:val="24"/>
        </w:rPr>
      </w:pPr>
    </w:p>
    <w:p w:rsidR="007161C1" w:rsidRPr="007161C1" w:rsidRDefault="007161C1" w:rsidP="007161C1">
      <w:pPr>
        <w:tabs>
          <w:tab w:val="left" w:pos="709"/>
        </w:tabs>
        <w:ind w:left="360" w:hanging="360"/>
        <w:rPr>
          <w:rFonts w:cs="Calibri"/>
          <w:b/>
          <w:bCs/>
          <w:sz w:val="24"/>
          <w:szCs w:val="28"/>
        </w:rPr>
      </w:pPr>
      <w:r>
        <w:rPr>
          <w:rFonts w:cs="Calibri"/>
          <w:b/>
          <w:bCs/>
          <w:sz w:val="24"/>
          <w:szCs w:val="28"/>
        </w:rPr>
        <w:t>3.</w:t>
      </w:r>
      <w:r>
        <w:rPr>
          <w:rFonts w:cs="Calibri"/>
          <w:b/>
          <w:bCs/>
          <w:sz w:val="24"/>
          <w:szCs w:val="28"/>
        </w:rPr>
        <w:tab/>
      </w:r>
      <w:r w:rsidRPr="007161C1">
        <w:rPr>
          <w:rFonts w:cs="Calibri"/>
          <w:b/>
          <w:bCs/>
          <w:sz w:val="24"/>
          <w:szCs w:val="28"/>
        </w:rPr>
        <w:t>Exclusion of the Public and Press</w:t>
      </w:r>
    </w:p>
    <w:p w:rsidR="007161C1" w:rsidRPr="002F1B27" w:rsidRDefault="007161C1" w:rsidP="007161C1">
      <w:pPr>
        <w:pStyle w:val="ListParagraph"/>
        <w:tabs>
          <w:tab w:val="left" w:pos="709"/>
        </w:tabs>
        <w:rPr>
          <w:rFonts w:cs="Calibri"/>
          <w:b/>
          <w:bCs/>
          <w:sz w:val="12"/>
          <w:szCs w:val="28"/>
        </w:rPr>
      </w:pPr>
    </w:p>
    <w:p w:rsidR="007161C1" w:rsidRPr="00DC00F7" w:rsidRDefault="007161C1" w:rsidP="007161C1">
      <w:pPr>
        <w:ind w:left="720"/>
        <w:rPr>
          <w:sz w:val="24"/>
          <w:szCs w:val="24"/>
        </w:rPr>
      </w:pPr>
      <w:r w:rsidRPr="00DC00F7">
        <w:rPr>
          <w:rFonts w:cs="Calibri"/>
          <w:sz w:val="24"/>
          <w:szCs w:val="24"/>
        </w:rPr>
        <w:t>“That the public and press be excluded from the meeting during consideration of agenda item</w:t>
      </w:r>
      <w:r>
        <w:rPr>
          <w:rFonts w:cs="Calibri"/>
          <w:sz w:val="24"/>
          <w:szCs w:val="24"/>
        </w:rPr>
        <w:t xml:space="preserve"> 4</w:t>
      </w:r>
      <w:r w:rsidRPr="00DC00F7">
        <w:rPr>
          <w:rFonts w:cs="Calibri"/>
          <w:sz w:val="24"/>
          <w:szCs w:val="24"/>
        </w:rPr>
        <w:t xml:space="preserve"> on the grounds that it is likely to involve the disclosure of exempt information as described in Part 1 of Schedule 12A to the Local Government Act 1972, as amended”.</w:t>
      </w:r>
    </w:p>
    <w:p w:rsidR="007161C1" w:rsidRDefault="007161C1" w:rsidP="007161C1">
      <w:pPr>
        <w:rPr>
          <w:b/>
          <w:sz w:val="20"/>
          <w:szCs w:val="24"/>
        </w:rPr>
      </w:pPr>
    </w:p>
    <w:p w:rsidR="007161C1" w:rsidRDefault="007161C1" w:rsidP="007161C1">
      <w:pPr>
        <w:rPr>
          <w:b/>
          <w:sz w:val="20"/>
          <w:szCs w:val="24"/>
        </w:rPr>
      </w:pPr>
      <w:r w:rsidRPr="00D51570">
        <w:rPr>
          <w:b/>
          <w:sz w:val="24"/>
          <w:szCs w:val="24"/>
        </w:rPr>
        <w:t>IN PRIVATE</w:t>
      </w:r>
    </w:p>
    <w:p w:rsidR="007161C1" w:rsidRPr="00782125" w:rsidRDefault="007161C1" w:rsidP="007161C1">
      <w:pPr>
        <w:rPr>
          <w:b/>
          <w:sz w:val="20"/>
          <w:szCs w:val="24"/>
        </w:rPr>
      </w:pPr>
    </w:p>
    <w:p w:rsidR="007161C1" w:rsidRPr="00DC43FC" w:rsidRDefault="007161C1" w:rsidP="007161C1">
      <w:pPr>
        <w:ind w:left="720" w:hanging="720"/>
        <w:rPr>
          <w:b/>
          <w:sz w:val="24"/>
          <w:szCs w:val="24"/>
        </w:rPr>
      </w:pPr>
      <w:r w:rsidRPr="00DC43FC">
        <w:rPr>
          <w:b/>
          <w:sz w:val="24"/>
          <w:szCs w:val="24"/>
        </w:rPr>
        <w:t>4.</w:t>
      </w:r>
      <w:r w:rsidRPr="00DC43FC">
        <w:rPr>
          <w:b/>
          <w:sz w:val="24"/>
          <w:szCs w:val="24"/>
        </w:rPr>
        <w:tab/>
      </w:r>
      <w:r w:rsidRPr="00DC43FC">
        <w:rPr>
          <w:rFonts w:cs="Calibri"/>
          <w:b/>
          <w:sz w:val="24"/>
          <w:szCs w:val="24"/>
        </w:rPr>
        <w:t>To consider an appeal against a suggested informal resolution agreed between the investigating officer and Office of the Police and Crime Commissioner</w:t>
      </w:r>
      <w:r w:rsidRPr="00DC43FC">
        <w:rPr>
          <w:b/>
          <w:sz w:val="24"/>
          <w:szCs w:val="24"/>
        </w:rPr>
        <w:t xml:space="preserve"> </w:t>
      </w:r>
    </w:p>
    <w:p w:rsidR="007161C1" w:rsidRPr="00DC43FC" w:rsidRDefault="007161C1" w:rsidP="007161C1">
      <w:pPr>
        <w:rPr>
          <w:b/>
          <w:sz w:val="16"/>
          <w:szCs w:val="24"/>
        </w:rPr>
      </w:pPr>
    </w:p>
    <w:p w:rsidR="007161C1" w:rsidRDefault="007161C1" w:rsidP="003C163B">
      <w:pPr>
        <w:ind w:left="720" w:hanging="720"/>
        <w:jc w:val="both"/>
        <w:rPr>
          <w:sz w:val="24"/>
          <w:szCs w:val="24"/>
        </w:rPr>
      </w:pPr>
      <w:r>
        <w:rPr>
          <w:sz w:val="24"/>
          <w:szCs w:val="24"/>
        </w:rPr>
        <w:t>4.1</w:t>
      </w:r>
      <w:r>
        <w:rPr>
          <w:sz w:val="24"/>
          <w:szCs w:val="24"/>
        </w:rPr>
        <w:tab/>
        <w:t xml:space="preserve">The Chair summarised the role of Sub-Panel’s to consider appeals about suggested informal resolutions that had been agreed between the investigating officer and Office of the Police and Crime Commissioner and explained the procedures to be followed. </w:t>
      </w:r>
    </w:p>
    <w:p w:rsidR="007161C1" w:rsidRPr="002F1B27" w:rsidRDefault="007161C1" w:rsidP="003C163B">
      <w:pPr>
        <w:jc w:val="both"/>
        <w:rPr>
          <w:sz w:val="16"/>
          <w:szCs w:val="24"/>
        </w:rPr>
      </w:pPr>
    </w:p>
    <w:p w:rsidR="007161C1" w:rsidRDefault="007161C1" w:rsidP="003C163B">
      <w:pPr>
        <w:ind w:left="720" w:hanging="720"/>
        <w:jc w:val="both"/>
        <w:rPr>
          <w:sz w:val="24"/>
          <w:szCs w:val="24"/>
        </w:rPr>
      </w:pPr>
      <w:r>
        <w:rPr>
          <w:sz w:val="24"/>
          <w:szCs w:val="24"/>
        </w:rPr>
        <w:t>4.2</w:t>
      </w:r>
      <w:r>
        <w:rPr>
          <w:sz w:val="24"/>
          <w:szCs w:val="24"/>
        </w:rPr>
        <w:tab/>
        <w:t xml:space="preserve">Sub-Panel Members confirmed that they had received the comprehensive Information Pack that had been circulated in advance of the meeting and that </w:t>
      </w:r>
      <w:r w:rsidR="006D225A">
        <w:rPr>
          <w:sz w:val="24"/>
          <w:szCs w:val="24"/>
        </w:rPr>
        <w:t xml:space="preserve">they were satisfied that </w:t>
      </w:r>
      <w:r>
        <w:rPr>
          <w:sz w:val="24"/>
          <w:szCs w:val="24"/>
        </w:rPr>
        <w:t xml:space="preserve">there were no outstanding issues or questions </w:t>
      </w:r>
      <w:r w:rsidR="006D225A">
        <w:rPr>
          <w:sz w:val="24"/>
          <w:szCs w:val="24"/>
        </w:rPr>
        <w:t>requiring clarification by the</w:t>
      </w:r>
      <w:r>
        <w:rPr>
          <w:sz w:val="24"/>
          <w:szCs w:val="24"/>
        </w:rPr>
        <w:t xml:space="preserve"> Complainant.  Accordingly, the Complainant had not been invited to </w:t>
      </w:r>
      <w:r w:rsidR="003C163B">
        <w:rPr>
          <w:sz w:val="24"/>
          <w:szCs w:val="24"/>
        </w:rPr>
        <w:t xml:space="preserve">attend </w:t>
      </w:r>
      <w:r>
        <w:rPr>
          <w:sz w:val="24"/>
          <w:szCs w:val="24"/>
        </w:rPr>
        <w:t xml:space="preserve">the meeting. </w:t>
      </w:r>
    </w:p>
    <w:p w:rsidR="007161C1" w:rsidRDefault="007161C1" w:rsidP="003C163B">
      <w:pPr>
        <w:ind w:left="720" w:hanging="720"/>
        <w:jc w:val="both"/>
        <w:rPr>
          <w:sz w:val="24"/>
          <w:szCs w:val="24"/>
        </w:rPr>
      </w:pPr>
    </w:p>
    <w:p w:rsidR="007161C1" w:rsidRDefault="007161C1" w:rsidP="003C163B">
      <w:pPr>
        <w:ind w:left="720" w:hanging="720"/>
        <w:jc w:val="both"/>
        <w:rPr>
          <w:sz w:val="24"/>
          <w:szCs w:val="24"/>
        </w:rPr>
      </w:pPr>
      <w:r>
        <w:rPr>
          <w:sz w:val="24"/>
          <w:szCs w:val="24"/>
        </w:rPr>
        <w:t>4.3</w:t>
      </w:r>
      <w:r>
        <w:rPr>
          <w:sz w:val="24"/>
          <w:szCs w:val="24"/>
        </w:rPr>
        <w:tab/>
        <w:t xml:space="preserve">The Sub-Panel noted that the complaint and subsequent </w:t>
      </w:r>
      <w:r w:rsidR="003C163B">
        <w:rPr>
          <w:sz w:val="24"/>
          <w:szCs w:val="24"/>
        </w:rPr>
        <w:t>investigation</w:t>
      </w:r>
      <w:r>
        <w:rPr>
          <w:sz w:val="24"/>
          <w:szCs w:val="24"/>
        </w:rPr>
        <w:t xml:space="preserve"> had been separated into two parts</w:t>
      </w:r>
      <w:r w:rsidR="003C163B">
        <w:rPr>
          <w:sz w:val="24"/>
          <w:szCs w:val="24"/>
        </w:rPr>
        <w:t xml:space="preserve"> and as such </w:t>
      </w:r>
      <w:r w:rsidR="006D225A">
        <w:rPr>
          <w:sz w:val="24"/>
          <w:szCs w:val="24"/>
        </w:rPr>
        <w:t>agreed to consider</w:t>
      </w:r>
      <w:r w:rsidR="003C163B">
        <w:rPr>
          <w:sz w:val="24"/>
          <w:szCs w:val="24"/>
        </w:rPr>
        <w:t xml:space="preserve"> each element separately</w:t>
      </w:r>
      <w:r>
        <w:rPr>
          <w:sz w:val="24"/>
          <w:szCs w:val="24"/>
        </w:rPr>
        <w:t>:</w:t>
      </w:r>
    </w:p>
    <w:p w:rsidR="007161C1" w:rsidRDefault="007161C1" w:rsidP="007161C1">
      <w:pPr>
        <w:ind w:left="720" w:hanging="720"/>
        <w:rPr>
          <w:sz w:val="24"/>
          <w:szCs w:val="24"/>
        </w:rPr>
      </w:pPr>
    </w:p>
    <w:p w:rsidR="003C163B" w:rsidRDefault="007161C1" w:rsidP="00724DF2">
      <w:pPr>
        <w:ind w:left="851" w:hanging="851"/>
        <w:jc w:val="both"/>
        <w:rPr>
          <w:i/>
          <w:sz w:val="24"/>
          <w:szCs w:val="24"/>
        </w:rPr>
      </w:pPr>
      <w:r w:rsidRPr="00F626E0">
        <w:rPr>
          <w:i/>
          <w:sz w:val="24"/>
          <w:szCs w:val="24"/>
        </w:rPr>
        <w:t xml:space="preserve">Part 1 – </w:t>
      </w:r>
      <w:r>
        <w:rPr>
          <w:i/>
          <w:sz w:val="24"/>
          <w:szCs w:val="24"/>
        </w:rPr>
        <w:t xml:space="preserve"> The Police and Crime Commissioner and his Executive Management Team had not adhered to their</w:t>
      </w:r>
      <w:r w:rsidRPr="00F626E0">
        <w:rPr>
          <w:i/>
          <w:sz w:val="24"/>
          <w:szCs w:val="24"/>
        </w:rPr>
        <w:t xml:space="preserve"> own procedures </w:t>
      </w:r>
      <w:r>
        <w:rPr>
          <w:i/>
          <w:sz w:val="24"/>
          <w:szCs w:val="24"/>
        </w:rPr>
        <w:t xml:space="preserve">in the classification of the complainant </w:t>
      </w:r>
      <w:r w:rsidR="00E13D08">
        <w:rPr>
          <w:i/>
          <w:sz w:val="24"/>
          <w:szCs w:val="24"/>
        </w:rPr>
        <w:t xml:space="preserve"> as a persistent complainant thereby preventing the complainant from pursuing complaints against West Yorkshire Police by engaging with the Police and Crime Commissioner.</w:t>
      </w:r>
    </w:p>
    <w:p w:rsidR="007161C1" w:rsidRDefault="007161C1" w:rsidP="00724DF2">
      <w:pPr>
        <w:jc w:val="both"/>
        <w:rPr>
          <w:sz w:val="24"/>
          <w:szCs w:val="24"/>
        </w:rPr>
      </w:pPr>
    </w:p>
    <w:p w:rsidR="007161C1" w:rsidRDefault="007161C1" w:rsidP="00724DF2">
      <w:pPr>
        <w:jc w:val="both"/>
        <w:rPr>
          <w:i/>
          <w:sz w:val="24"/>
          <w:szCs w:val="24"/>
        </w:rPr>
      </w:pPr>
      <w:r w:rsidRPr="00F626E0">
        <w:rPr>
          <w:i/>
          <w:sz w:val="24"/>
          <w:szCs w:val="24"/>
        </w:rPr>
        <w:t>Part 2 - A serious complaint alleging criminal conspiracy</w:t>
      </w:r>
    </w:p>
    <w:p w:rsidR="00E13D08" w:rsidRDefault="00E13D08" w:rsidP="00724DF2">
      <w:pPr>
        <w:jc w:val="both"/>
        <w:rPr>
          <w:i/>
          <w:sz w:val="24"/>
          <w:szCs w:val="24"/>
        </w:rPr>
      </w:pPr>
    </w:p>
    <w:p w:rsidR="00E13D08" w:rsidRDefault="00E13D08" w:rsidP="00724DF2">
      <w:pPr>
        <w:ind w:left="720" w:hanging="720"/>
        <w:jc w:val="both"/>
        <w:rPr>
          <w:sz w:val="24"/>
          <w:szCs w:val="24"/>
        </w:rPr>
      </w:pPr>
      <w:r>
        <w:rPr>
          <w:sz w:val="24"/>
          <w:szCs w:val="24"/>
        </w:rPr>
        <w:t>4.4</w:t>
      </w:r>
      <w:r>
        <w:rPr>
          <w:sz w:val="24"/>
          <w:szCs w:val="24"/>
        </w:rPr>
        <w:tab/>
      </w:r>
      <w:r w:rsidR="006D225A">
        <w:rPr>
          <w:sz w:val="24"/>
          <w:szCs w:val="24"/>
        </w:rPr>
        <w:t>The Sub-Committee gave</w:t>
      </w:r>
      <w:r w:rsidRPr="00E13D08">
        <w:rPr>
          <w:sz w:val="24"/>
          <w:szCs w:val="24"/>
        </w:rPr>
        <w:t xml:space="preserve"> </w:t>
      </w:r>
      <w:r w:rsidR="006D225A">
        <w:rPr>
          <w:sz w:val="24"/>
          <w:szCs w:val="24"/>
        </w:rPr>
        <w:t>careful</w:t>
      </w:r>
      <w:r w:rsidRPr="00E13D08">
        <w:rPr>
          <w:sz w:val="24"/>
          <w:szCs w:val="24"/>
        </w:rPr>
        <w:t xml:space="preserve"> consideration </w:t>
      </w:r>
      <w:r w:rsidR="006D225A">
        <w:rPr>
          <w:sz w:val="24"/>
          <w:szCs w:val="24"/>
        </w:rPr>
        <w:t>to the detailed information provided</w:t>
      </w:r>
      <w:r w:rsidR="0018299A">
        <w:rPr>
          <w:sz w:val="24"/>
          <w:szCs w:val="24"/>
        </w:rPr>
        <w:t xml:space="preserve"> the Investigating Officers response to the complaints made by way of informal resolution together with the response to the informal resolution from the complainant whereby it was</w:t>
      </w:r>
      <w:r>
        <w:rPr>
          <w:sz w:val="24"/>
          <w:szCs w:val="24"/>
        </w:rPr>
        <w:t>:</w:t>
      </w:r>
    </w:p>
    <w:p w:rsidR="00E13D08" w:rsidRDefault="00E13D08" w:rsidP="00724DF2">
      <w:pPr>
        <w:jc w:val="both"/>
        <w:rPr>
          <w:sz w:val="24"/>
          <w:szCs w:val="24"/>
        </w:rPr>
      </w:pPr>
    </w:p>
    <w:p w:rsidR="0018299A" w:rsidRDefault="00E13D08" w:rsidP="00724DF2">
      <w:pPr>
        <w:pStyle w:val="ListParagraph"/>
        <w:numPr>
          <w:ilvl w:val="0"/>
          <w:numId w:val="23"/>
        </w:numPr>
        <w:ind w:hanging="720"/>
        <w:jc w:val="both"/>
        <w:rPr>
          <w:sz w:val="24"/>
          <w:szCs w:val="24"/>
        </w:rPr>
      </w:pPr>
      <w:r w:rsidRPr="0018299A">
        <w:rPr>
          <w:b/>
          <w:sz w:val="24"/>
          <w:szCs w:val="24"/>
        </w:rPr>
        <w:t>Resolved –</w:t>
      </w:r>
      <w:r w:rsidRPr="0018299A">
        <w:rPr>
          <w:sz w:val="24"/>
          <w:szCs w:val="24"/>
        </w:rPr>
        <w:t xml:space="preserve"> (1)  </w:t>
      </w:r>
      <w:r w:rsidR="006D225A" w:rsidRPr="0018299A">
        <w:rPr>
          <w:sz w:val="24"/>
          <w:szCs w:val="24"/>
        </w:rPr>
        <w:t xml:space="preserve">That </w:t>
      </w:r>
      <w:r w:rsidR="0018299A">
        <w:rPr>
          <w:sz w:val="24"/>
          <w:szCs w:val="24"/>
        </w:rPr>
        <w:t>the appeal against the suggested informal resolution to both parts of the complaint be dismissed.</w:t>
      </w:r>
    </w:p>
    <w:p w:rsidR="0018299A" w:rsidRPr="0018299A" w:rsidRDefault="0018299A" w:rsidP="00724DF2">
      <w:pPr>
        <w:ind w:left="360"/>
        <w:jc w:val="both"/>
        <w:rPr>
          <w:sz w:val="24"/>
          <w:szCs w:val="24"/>
        </w:rPr>
      </w:pPr>
    </w:p>
    <w:p w:rsidR="0018299A" w:rsidRPr="00387B05" w:rsidRDefault="00387B05" w:rsidP="00724DF2">
      <w:pPr>
        <w:ind w:left="709"/>
        <w:jc w:val="both"/>
        <w:rPr>
          <w:sz w:val="24"/>
          <w:szCs w:val="24"/>
        </w:rPr>
      </w:pPr>
      <w:r>
        <w:rPr>
          <w:sz w:val="24"/>
          <w:szCs w:val="24"/>
        </w:rPr>
        <w:tab/>
      </w:r>
      <w:r w:rsidRPr="00387B05">
        <w:rPr>
          <w:sz w:val="24"/>
          <w:szCs w:val="24"/>
        </w:rPr>
        <w:t xml:space="preserve">(2)  That </w:t>
      </w:r>
      <w:r w:rsidR="00724DF2">
        <w:rPr>
          <w:sz w:val="24"/>
          <w:szCs w:val="24"/>
        </w:rPr>
        <w:t xml:space="preserve">in relation to Part 1 of the complaint, </w:t>
      </w:r>
      <w:r w:rsidRPr="00387B05">
        <w:rPr>
          <w:sz w:val="24"/>
          <w:szCs w:val="24"/>
        </w:rPr>
        <w:t xml:space="preserve">the Office of the Police and Crime Commissioner be notified that the scheduled review of the application of the policy should by now have been completed and communicated to the complainant. </w:t>
      </w:r>
    </w:p>
    <w:p w:rsidR="00387B05" w:rsidRDefault="00387B05" w:rsidP="00724DF2">
      <w:pPr>
        <w:pStyle w:val="ListParagraph"/>
        <w:jc w:val="both"/>
        <w:rPr>
          <w:sz w:val="24"/>
          <w:szCs w:val="24"/>
        </w:rPr>
      </w:pPr>
    </w:p>
    <w:p w:rsidR="00387B05" w:rsidRDefault="00387B05" w:rsidP="00724DF2">
      <w:pPr>
        <w:ind w:left="709"/>
        <w:jc w:val="both"/>
        <w:rPr>
          <w:sz w:val="24"/>
          <w:szCs w:val="24"/>
        </w:rPr>
      </w:pPr>
      <w:r>
        <w:rPr>
          <w:sz w:val="24"/>
          <w:szCs w:val="24"/>
        </w:rPr>
        <w:t xml:space="preserve">(3)  That whilst the Sub-Panel were assured that the Panel’s complaints procedures had been followed correctly, given the nature of Part 2 of the complaint, the matter be </w:t>
      </w:r>
      <w:r w:rsidRPr="00F626E0">
        <w:rPr>
          <w:sz w:val="24"/>
          <w:szCs w:val="24"/>
        </w:rPr>
        <w:t xml:space="preserve">referred back to the </w:t>
      </w:r>
      <w:r>
        <w:rPr>
          <w:sz w:val="24"/>
          <w:szCs w:val="24"/>
        </w:rPr>
        <w:t xml:space="preserve">Independent Police Complaints Commission to </w:t>
      </w:r>
      <w:r w:rsidR="00724DF2">
        <w:rPr>
          <w:sz w:val="24"/>
          <w:szCs w:val="24"/>
        </w:rPr>
        <w:t>request that it reconsiders its decision that the complaint did not fall within regulation 13(1a).</w:t>
      </w:r>
    </w:p>
    <w:p w:rsidR="0018299A" w:rsidRDefault="0018299A" w:rsidP="0018299A">
      <w:pPr>
        <w:pStyle w:val="ListParagraph"/>
        <w:rPr>
          <w:sz w:val="24"/>
          <w:szCs w:val="24"/>
        </w:rPr>
      </w:pPr>
    </w:p>
    <w:p w:rsidR="0018299A" w:rsidRDefault="00724DF2" w:rsidP="0018299A">
      <w:pPr>
        <w:pStyle w:val="ListParagraph"/>
        <w:rPr>
          <w:sz w:val="24"/>
          <w:szCs w:val="24"/>
        </w:rPr>
      </w:pPr>
      <w:r>
        <w:rPr>
          <w:sz w:val="24"/>
          <w:szCs w:val="24"/>
        </w:rPr>
        <w:t>(4) that</w:t>
      </w:r>
      <w:r w:rsidR="0018299A">
        <w:rPr>
          <w:sz w:val="24"/>
          <w:szCs w:val="24"/>
        </w:rPr>
        <w:t xml:space="preserve"> the Complainant be informed </w:t>
      </w:r>
      <w:r>
        <w:rPr>
          <w:sz w:val="24"/>
          <w:szCs w:val="24"/>
        </w:rPr>
        <w:t xml:space="preserve">of the outcome </w:t>
      </w:r>
      <w:r w:rsidR="0018299A">
        <w:rPr>
          <w:sz w:val="24"/>
          <w:szCs w:val="24"/>
        </w:rPr>
        <w:t>within a week of the meeting</w:t>
      </w:r>
      <w:r>
        <w:rPr>
          <w:sz w:val="24"/>
          <w:szCs w:val="24"/>
        </w:rPr>
        <w:t>.</w:t>
      </w:r>
    </w:p>
    <w:p w:rsidR="0018299A" w:rsidRPr="0018299A" w:rsidRDefault="0018299A" w:rsidP="0018299A">
      <w:pPr>
        <w:rPr>
          <w:sz w:val="24"/>
          <w:szCs w:val="24"/>
        </w:rPr>
      </w:pPr>
    </w:p>
    <w:p w:rsidR="007161C1" w:rsidRPr="00DC43FC" w:rsidRDefault="007161C1" w:rsidP="007161C1">
      <w:pPr>
        <w:rPr>
          <w:ins w:id="3" w:author="Wakefield Council" w:date="2014-01-07T17:44:00Z"/>
          <w:b/>
          <w:sz w:val="24"/>
          <w:szCs w:val="24"/>
        </w:rPr>
      </w:pPr>
    </w:p>
    <w:p w:rsidR="00DC43FC" w:rsidRPr="00DC43FC" w:rsidRDefault="00DC43FC" w:rsidP="0032379D">
      <w:pPr>
        <w:rPr>
          <w:b/>
          <w:sz w:val="24"/>
          <w:szCs w:val="24"/>
        </w:rPr>
      </w:pPr>
    </w:p>
    <w:sectPr w:rsidR="00DC43FC" w:rsidRPr="00DC43FC" w:rsidSect="0018299A">
      <w:footerReference w:type="default" r:id="rId10"/>
      <w:pgSz w:w="11906" w:h="16838"/>
      <w:pgMar w:top="992"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A10" w:rsidRDefault="00027A10" w:rsidP="00D4595C">
      <w:r>
        <w:separator/>
      </w:r>
    </w:p>
  </w:endnote>
  <w:endnote w:type="continuationSeparator" w:id="0">
    <w:p w:rsidR="00027A10" w:rsidRDefault="00027A10" w:rsidP="00D4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40" w:rsidRDefault="0095094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370F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70F9">
      <w:rPr>
        <w:b/>
        <w:bCs/>
        <w:noProof/>
      </w:rPr>
      <w:t>2</w:t>
    </w:r>
    <w:r>
      <w:rPr>
        <w:b/>
        <w:bCs/>
        <w:sz w:val="24"/>
        <w:szCs w:val="24"/>
      </w:rPr>
      <w:fldChar w:fldCharType="end"/>
    </w:r>
  </w:p>
  <w:p w:rsidR="00950940" w:rsidRDefault="00950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A10" w:rsidRDefault="00027A10" w:rsidP="00D4595C">
      <w:r>
        <w:separator/>
      </w:r>
    </w:p>
  </w:footnote>
  <w:footnote w:type="continuationSeparator" w:id="0">
    <w:p w:rsidR="00027A10" w:rsidRDefault="00027A10" w:rsidP="00D45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66"/>
    <w:multiLevelType w:val="hybridMultilevel"/>
    <w:tmpl w:val="A36E3896"/>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39F24E3"/>
    <w:multiLevelType w:val="hybridMultilevel"/>
    <w:tmpl w:val="8BB29AF0"/>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5292DC5"/>
    <w:multiLevelType w:val="hybridMultilevel"/>
    <w:tmpl w:val="134A78D2"/>
    <w:lvl w:ilvl="0" w:tplc="3B4EB2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5A617B"/>
    <w:multiLevelType w:val="hybridMultilevel"/>
    <w:tmpl w:val="E960A888"/>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nsid w:val="13834763"/>
    <w:multiLevelType w:val="hybridMultilevel"/>
    <w:tmpl w:val="B7A498F8"/>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nsid w:val="1414678F"/>
    <w:multiLevelType w:val="hybridMultilevel"/>
    <w:tmpl w:val="679ADE46"/>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80F3462"/>
    <w:multiLevelType w:val="hybridMultilevel"/>
    <w:tmpl w:val="319A4E76"/>
    <w:lvl w:ilvl="0" w:tplc="E9108A32">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DF27563"/>
    <w:multiLevelType w:val="hybridMultilevel"/>
    <w:tmpl w:val="5D6C83A8"/>
    <w:lvl w:ilvl="0" w:tplc="CEBA30FA">
      <w:numFmt w:val="bullet"/>
      <w:lvlText w:val="-"/>
      <w:lvlJc w:val="left"/>
      <w:pPr>
        <w:ind w:left="2220" w:hanging="360"/>
      </w:pPr>
      <w:rPr>
        <w:rFonts w:ascii="Arial" w:eastAsia="Calibri" w:hAnsi="Arial" w:cs="Arial" w:hint="default"/>
        <w:b w:val="0"/>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8">
    <w:nsid w:val="23CA3F97"/>
    <w:multiLevelType w:val="hybridMultilevel"/>
    <w:tmpl w:val="80E2FD76"/>
    <w:lvl w:ilvl="0" w:tplc="CEBA30FA">
      <w:numFmt w:val="bullet"/>
      <w:lvlText w:val="-"/>
      <w:lvlJc w:val="left"/>
      <w:pPr>
        <w:ind w:left="3600" w:hanging="360"/>
      </w:pPr>
      <w:rPr>
        <w:rFonts w:ascii="Arial" w:eastAsia="Calibri" w:hAnsi="Arial" w:cs="Arial" w:hint="default"/>
        <w:b w:val="0"/>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nsid w:val="270537DB"/>
    <w:multiLevelType w:val="hybridMultilevel"/>
    <w:tmpl w:val="F0EADCA4"/>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37E63633"/>
    <w:multiLevelType w:val="hybridMultilevel"/>
    <w:tmpl w:val="EC0E68BC"/>
    <w:lvl w:ilvl="0" w:tplc="0809001B">
      <w:start w:val="1"/>
      <w:numFmt w:val="lowerRoman"/>
      <w:lvlText w:val="%1."/>
      <w:lvlJc w:val="right"/>
      <w:pPr>
        <w:ind w:left="1490" w:hanging="360"/>
      </w:pPr>
    </w:lvl>
    <w:lvl w:ilvl="1" w:tplc="08090019">
      <w:start w:val="1"/>
      <w:numFmt w:val="lowerLetter"/>
      <w:lvlText w:val="%2."/>
      <w:lvlJc w:val="left"/>
      <w:pPr>
        <w:ind w:left="2210" w:hanging="360"/>
      </w:pPr>
    </w:lvl>
    <w:lvl w:ilvl="2" w:tplc="0809001B">
      <w:start w:val="1"/>
      <w:numFmt w:val="lowerRoman"/>
      <w:lvlText w:val="%3."/>
      <w:lvlJc w:val="right"/>
      <w:pPr>
        <w:ind w:left="2930" w:hanging="180"/>
      </w:pPr>
    </w:lvl>
    <w:lvl w:ilvl="3" w:tplc="0809000F">
      <w:start w:val="1"/>
      <w:numFmt w:val="decimal"/>
      <w:lvlText w:val="%4."/>
      <w:lvlJc w:val="left"/>
      <w:pPr>
        <w:ind w:left="3650" w:hanging="360"/>
      </w:pPr>
    </w:lvl>
    <w:lvl w:ilvl="4" w:tplc="08090019">
      <w:start w:val="1"/>
      <w:numFmt w:val="lowerLetter"/>
      <w:lvlText w:val="%5."/>
      <w:lvlJc w:val="left"/>
      <w:pPr>
        <w:ind w:left="4370" w:hanging="360"/>
      </w:pPr>
    </w:lvl>
    <w:lvl w:ilvl="5" w:tplc="0809001B">
      <w:start w:val="1"/>
      <w:numFmt w:val="lowerRoman"/>
      <w:lvlText w:val="%6."/>
      <w:lvlJc w:val="right"/>
      <w:pPr>
        <w:ind w:left="5090" w:hanging="180"/>
      </w:pPr>
    </w:lvl>
    <w:lvl w:ilvl="6" w:tplc="0809000F">
      <w:start w:val="1"/>
      <w:numFmt w:val="decimal"/>
      <w:lvlText w:val="%7."/>
      <w:lvlJc w:val="left"/>
      <w:pPr>
        <w:ind w:left="5810" w:hanging="360"/>
      </w:pPr>
    </w:lvl>
    <w:lvl w:ilvl="7" w:tplc="08090019">
      <w:start w:val="1"/>
      <w:numFmt w:val="lowerLetter"/>
      <w:lvlText w:val="%8."/>
      <w:lvlJc w:val="left"/>
      <w:pPr>
        <w:ind w:left="6530" w:hanging="360"/>
      </w:pPr>
    </w:lvl>
    <w:lvl w:ilvl="8" w:tplc="0809001B">
      <w:start w:val="1"/>
      <w:numFmt w:val="lowerRoman"/>
      <w:lvlText w:val="%9."/>
      <w:lvlJc w:val="right"/>
      <w:pPr>
        <w:ind w:left="7250" w:hanging="180"/>
      </w:pPr>
    </w:lvl>
  </w:abstractNum>
  <w:abstractNum w:abstractNumId="11">
    <w:nsid w:val="3CF675BA"/>
    <w:multiLevelType w:val="multilevel"/>
    <w:tmpl w:val="9F88B5CA"/>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EB72A09"/>
    <w:multiLevelType w:val="hybridMultilevel"/>
    <w:tmpl w:val="4FE8C6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0A150F"/>
    <w:multiLevelType w:val="hybridMultilevel"/>
    <w:tmpl w:val="32C63E40"/>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4B7C113E"/>
    <w:multiLevelType w:val="multilevel"/>
    <w:tmpl w:val="5C34D2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1D76D5D"/>
    <w:multiLevelType w:val="hybridMultilevel"/>
    <w:tmpl w:val="89CE2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6101B7"/>
    <w:multiLevelType w:val="hybridMultilevel"/>
    <w:tmpl w:val="D556F1C0"/>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660A5A99"/>
    <w:multiLevelType w:val="hybridMultilevel"/>
    <w:tmpl w:val="C6C89A40"/>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66522EB2"/>
    <w:multiLevelType w:val="hybridMultilevel"/>
    <w:tmpl w:val="22E40B66"/>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6E810921"/>
    <w:multiLevelType w:val="hybridMultilevel"/>
    <w:tmpl w:val="E23237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6E9F1139"/>
    <w:multiLevelType w:val="hybridMultilevel"/>
    <w:tmpl w:val="BB9614A6"/>
    <w:lvl w:ilvl="0" w:tplc="CEBA30FA">
      <w:numFmt w:val="bullet"/>
      <w:lvlText w:val="-"/>
      <w:lvlJc w:val="left"/>
      <w:pPr>
        <w:ind w:left="2880" w:hanging="360"/>
      </w:pPr>
      <w:rPr>
        <w:rFonts w:ascii="Arial" w:eastAsia="Calibri" w:hAnsi="Arial" w:cs="Arial" w:hint="default"/>
        <w:b w:val="0"/>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nsid w:val="78732D21"/>
    <w:multiLevelType w:val="hybridMultilevel"/>
    <w:tmpl w:val="FFDE9E2C"/>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78A82333"/>
    <w:multiLevelType w:val="hybridMultilevel"/>
    <w:tmpl w:val="1A42AC6E"/>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2"/>
  </w:num>
  <w:num w:numId="2">
    <w:abstractNumId w:val="1"/>
  </w:num>
  <w:num w:numId="3">
    <w:abstractNumId w:val="6"/>
  </w:num>
  <w:num w:numId="4">
    <w:abstractNumId w:val="16"/>
  </w:num>
  <w:num w:numId="5">
    <w:abstractNumId w:val="13"/>
  </w:num>
  <w:num w:numId="6">
    <w:abstractNumId w:val="5"/>
  </w:num>
  <w:num w:numId="7">
    <w:abstractNumId w:val="8"/>
  </w:num>
  <w:num w:numId="8">
    <w:abstractNumId w:val="21"/>
  </w:num>
  <w:num w:numId="9">
    <w:abstractNumId w:val="20"/>
  </w:num>
  <w:num w:numId="10">
    <w:abstractNumId w:val="17"/>
  </w:num>
  <w:num w:numId="11">
    <w:abstractNumId w:val="9"/>
  </w:num>
  <w:num w:numId="12">
    <w:abstractNumId w:val="22"/>
  </w:num>
  <w:num w:numId="13">
    <w:abstractNumId w:val="7"/>
  </w:num>
  <w:num w:numId="14">
    <w:abstractNumId w:val="18"/>
  </w:num>
  <w:num w:numId="15">
    <w:abstractNumId w:val="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5"/>
  </w:num>
  <w:num w:numId="21">
    <w:abstractNumId w:val="19"/>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37"/>
    <w:rsid w:val="00004568"/>
    <w:rsid w:val="00011524"/>
    <w:rsid w:val="00013E42"/>
    <w:rsid w:val="00027A10"/>
    <w:rsid w:val="00045727"/>
    <w:rsid w:val="000732F5"/>
    <w:rsid w:val="000800AB"/>
    <w:rsid w:val="00091260"/>
    <w:rsid w:val="00095466"/>
    <w:rsid w:val="000A115A"/>
    <w:rsid w:val="000B5986"/>
    <w:rsid w:val="000C1201"/>
    <w:rsid w:val="000C45B4"/>
    <w:rsid w:val="000D4837"/>
    <w:rsid w:val="000E54DF"/>
    <w:rsid w:val="000E68C8"/>
    <w:rsid w:val="0011268E"/>
    <w:rsid w:val="001136DD"/>
    <w:rsid w:val="0012499E"/>
    <w:rsid w:val="00126642"/>
    <w:rsid w:val="00144406"/>
    <w:rsid w:val="0015231B"/>
    <w:rsid w:val="00153F74"/>
    <w:rsid w:val="00155A59"/>
    <w:rsid w:val="00177CBD"/>
    <w:rsid w:val="0018299A"/>
    <w:rsid w:val="001847B8"/>
    <w:rsid w:val="001877A1"/>
    <w:rsid w:val="001877D2"/>
    <w:rsid w:val="001A141C"/>
    <w:rsid w:val="001A6A16"/>
    <w:rsid w:val="001A73D0"/>
    <w:rsid w:val="001C0F19"/>
    <w:rsid w:val="001D0646"/>
    <w:rsid w:val="001D1869"/>
    <w:rsid w:val="001D2962"/>
    <w:rsid w:val="001D3093"/>
    <w:rsid w:val="001D5790"/>
    <w:rsid w:val="001E672F"/>
    <w:rsid w:val="001F0982"/>
    <w:rsid w:val="0020260C"/>
    <w:rsid w:val="00210AC1"/>
    <w:rsid w:val="00225AB9"/>
    <w:rsid w:val="002263D6"/>
    <w:rsid w:val="0022787B"/>
    <w:rsid w:val="002347D9"/>
    <w:rsid w:val="00245552"/>
    <w:rsid w:val="002706C9"/>
    <w:rsid w:val="0027669D"/>
    <w:rsid w:val="0028448B"/>
    <w:rsid w:val="002A4B80"/>
    <w:rsid w:val="002B26DD"/>
    <w:rsid w:val="002C1760"/>
    <w:rsid w:val="002C4961"/>
    <w:rsid w:val="002C68D8"/>
    <w:rsid w:val="002E11AB"/>
    <w:rsid w:val="002E27DB"/>
    <w:rsid w:val="002E6270"/>
    <w:rsid w:val="002F0BB9"/>
    <w:rsid w:val="002F1B27"/>
    <w:rsid w:val="002F787B"/>
    <w:rsid w:val="003045B6"/>
    <w:rsid w:val="0031011F"/>
    <w:rsid w:val="00313893"/>
    <w:rsid w:val="003139D0"/>
    <w:rsid w:val="00317D15"/>
    <w:rsid w:val="0032379D"/>
    <w:rsid w:val="00371604"/>
    <w:rsid w:val="00381025"/>
    <w:rsid w:val="00387B05"/>
    <w:rsid w:val="00396DA3"/>
    <w:rsid w:val="003A5E57"/>
    <w:rsid w:val="003A6B43"/>
    <w:rsid w:val="003B007A"/>
    <w:rsid w:val="003B114A"/>
    <w:rsid w:val="003C08B8"/>
    <w:rsid w:val="003C11B6"/>
    <w:rsid w:val="003C163B"/>
    <w:rsid w:val="003C43A6"/>
    <w:rsid w:val="003E661A"/>
    <w:rsid w:val="003F4780"/>
    <w:rsid w:val="003F776A"/>
    <w:rsid w:val="003F7A6F"/>
    <w:rsid w:val="00406489"/>
    <w:rsid w:val="00430297"/>
    <w:rsid w:val="004315F3"/>
    <w:rsid w:val="00434546"/>
    <w:rsid w:val="0044195C"/>
    <w:rsid w:val="00446545"/>
    <w:rsid w:val="00456ED5"/>
    <w:rsid w:val="00463BA9"/>
    <w:rsid w:val="00473CC2"/>
    <w:rsid w:val="004805EE"/>
    <w:rsid w:val="0048060A"/>
    <w:rsid w:val="004811DB"/>
    <w:rsid w:val="0049761A"/>
    <w:rsid w:val="004A1451"/>
    <w:rsid w:val="004A44AE"/>
    <w:rsid w:val="004B3A32"/>
    <w:rsid w:val="004B69D9"/>
    <w:rsid w:val="004E7CCC"/>
    <w:rsid w:val="004F132D"/>
    <w:rsid w:val="004F21E6"/>
    <w:rsid w:val="004F783C"/>
    <w:rsid w:val="00505EBD"/>
    <w:rsid w:val="00505F7F"/>
    <w:rsid w:val="00506157"/>
    <w:rsid w:val="0052271A"/>
    <w:rsid w:val="0054624F"/>
    <w:rsid w:val="005545DD"/>
    <w:rsid w:val="00563696"/>
    <w:rsid w:val="005730E3"/>
    <w:rsid w:val="0058042D"/>
    <w:rsid w:val="0058121E"/>
    <w:rsid w:val="00597293"/>
    <w:rsid w:val="005B349B"/>
    <w:rsid w:val="005B571F"/>
    <w:rsid w:val="005B7226"/>
    <w:rsid w:val="005B7476"/>
    <w:rsid w:val="005C2F81"/>
    <w:rsid w:val="005E3664"/>
    <w:rsid w:val="005E4E28"/>
    <w:rsid w:val="005E524E"/>
    <w:rsid w:val="005E7FFA"/>
    <w:rsid w:val="00602751"/>
    <w:rsid w:val="0060775F"/>
    <w:rsid w:val="006119BB"/>
    <w:rsid w:val="00614196"/>
    <w:rsid w:val="00620747"/>
    <w:rsid w:val="006267F4"/>
    <w:rsid w:val="00634158"/>
    <w:rsid w:val="00634B80"/>
    <w:rsid w:val="006374A3"/>
    <w:rsid w:val="00670184"/>
    <w:rsid w:val="00670AEB"/>
    <w:rsid w:val="00690E3D"/>
    <w:rsid w:val="006A6067"/>
    <w:rsid w:val="006C3AF1"/>
    <w:rsid w:val="006D225A"/>
    <w:rsid w:val="006D5AB3"/>
    <w:rsid w:val="006D5E52"/>
    <w:rsid w:val="006F73E3"/>
    <w:rsid w:val="00705E37"/>
    <w:rsid w:val="00705E5E"/>
    <w:rsid w:val="00714434"/>
    <w:rsid w:val="007161C1"/>
    <w:rsid w:val="0071718C"/>
    <w:rsid w:val="00724DF2"/>
    <w:rsid w:val="00740B0F"/>
    <w:rsid w:val="00741ED3"/>
    <w:rsid w:val="0075005B"/>
    <w:rsid w:val="00750BDE"/>
    <w:rsid w:val="00756028"/>
    <w:rsid w:val="00757A46"/>
    <w:rsid w:val="00760C78"/>
    <w:rsid w:val="00765983"/>
    <w:rsid w:val="00776C8F"/>
    <w:rsid w:val="00782125"/>
    <w:rsid w:val="007A30FB"/>
    <w:rsid w:val="007A3F37"/>
    <w:rsid w:val="007A72EE"/>
    <w:rsid w:val="007B077F"/>
    <w:rsid w:val="007B2D3E"/>
    <w:rsid w:val="007D136B"/>
    <w:rsid w:val="007E55C0"/>
    <w:rsid w:val="007F0888"/>
    <w:rsid w:val="007F0E8C"/>
    <w:rsid w:val="007F34AC"/>
    <w:rsid w:val="0080480E"/>
    <w:rsid w:val="0080779E"/>
    <w:rsid w:val="008201B2"/>
    <w:rsid w:val="00825B37"/>
    <w:rsid w:val="00830DAA"/>
    <w:rsid w:val="00852574"/>
    <w:rsid w:val="008530C7"/>
    <w:rsid w:val="00863F54"/>
    <w:rsid w:val="00871698"/>
    <w:rsid w:val="0088281B"/>
    <w:rsid w:val="00884DF7"/>
    <w:rsid w:val="0088713F"/>
    <w:rsid w:val="00891A4D"/>
    <w:rsid w:val="00891D79"/>
    <w:rsid w:val="008A4638"/>
    <w:rsid w:val="008B07F2"/>
    <w:rsid w:val="008B5AAB"/>
    <w:rsid w:val="008D6D83"/>
    <w:rsid w:val="008E1058"/>
    <w:rsid w:val="008E4CFB"/>
    <w:rsid w:val="008F2A86"/>
    <w:rsid w:val="00906F13"/>
    <w:rsid w:val="009308B6"/>
    <w:rsid w:val="0093735D"/>
    <w:rsid w:val="00937950"/>
    <w:rsid w:val="00946636"/>
    <w:rsid w:val="00950940"/>
    <w:rsid w:val="00952B15"/>
    <w:rsid w:val="00962B93"/>
    <w:rsid w:val="009729B1"/>
    <w:rsid w:val="00977A94"/>
    <w:rsid w:val="00980E13"/>
    <w:rsid w:val="00981254"/>
    <w:rsid w:val="0098143F"/>
    <w:rsid w:val="009834C1"/>
    <w:rsid w:val="00987EEA"/>
    <w:rsid w:val="009A169D"/>
    <w:rsid w:val="009B0C57"/>
    <w:rsid w:val="009B45F1"/>
    <w:rsid w:val="009D7FAB"/>
    <w:rsid w:val="009E68A7"/>
    <w:rsid w:val="009F04F3"/>
    <w:rsid w:val="009F4288"/>
    <w:rsid w:val="009F4726"/>
    <w:rsid w:val="00A0767D"/>
    <w:rsid w:val="00A304FD"/>
    <w:rsid w:val="00A60541"/>
    <w:rsid w:val="00A64443"/>
    <w:rsid w:val="00A76049"/>
    <w:rsid w:val="00A87305"/>
    <w:rsid w:val="00A911B0"/>
    <w:rsid w:val="00A94C54"/>
    <w:rsid w:val="00A963DE"/>
    <w:rsid w:val="00A976E2"/>
    <w:rsid w:val="00AB3558"/>
    <w:rsid w:val="00AB55FB"/>
    <w:rsid w:val="00AB7D00"/>
    <w:rsid w:val="00AC3AEF"/>
    <w:rsid w:val="00AC49A4"/>
    <w:rsid w:val="00B0093E"/>
    <w:rsid w:val="00B02E83"/>
    <w:rsid w:val="00B14BFF"/>
    <w:rsid w:val="00B24471"/>
    <w:rsid w:val="00B24A86"/>
    <w:rsid w:val="00B32C38"/>
    <w:rsid w:val="00B46238"/>
    <w:rsid w:val="00B4788B"/>
    <w:rsid w:val="00B61633"/>
    <w:rsid w:val="00B763DA"/>
    <w:rsid w:val="00B917C2"/>
    <w:rsid w:val="00BB1161"/>
    <w:rsid w:val="00BD1938"/>
    <w:rsid w:val="00BD29CD"/>
    <w:rsid w:val="00BF6680"/>
    <w:rsid w:val="00C138B2"/>
    <w:rsid w:val="00C16B91"/>
    <w:rsid w:val="00C32C7D"/>
    <w:rsid w:val="00C333E2"/>
    <w:rsid w:val="00C34D87"/>
    <w:rsid w:val="00C370F9"/>
    <w:rsid w:val="00C41850"/>
    <w:rsid w:val="00C42A90"/>
    <w:rsid w:val="00C4333B"/>
    <w:rsid w:val="00C44623"/>
    <w:rsid w:val="00C453DF"/>
    <w:rsid w:val="00C6379B"/>
    <w:rsid w:val="00C6426A"/>
    <w:rsid w:val="00C66AEE"/>
    <w:rsid w:val="00C748F2"/>
    <w:rsid w:val="00C77254"/>
    <w:rsid w:val="00C90515"/>
    <w:rsid w:val="00C91F42"/>
    <w:rsid w:val="00C9441E"/>
    <w:rsid w:val="00C96C58"/>
    <w:rsid w:val="00CA15FE"/>
    <w:rsid w:val="00CB590F"/>
    <w:rsid w:val="00CC3009"/>
    <w:rsid w:val="00CC74CB"/>
    <w:rsid w:val="00CD0BD6"/>
    <w:rsid w:val="00CD3FC2"/>
    <w:rsid w:val="00D00166"/>
    <w:rsid w:val="00D0186D"/>
    <w:rsid w:val="00D01F20"/>
    <w:rsid w:val="00D0772D"/>
    <w:rsid w:val="00D41937"/>
    <w:rsid w:val="00D41BF2"/>
    <w:rsid w:val="00D43E4B"/>
    <w:rsid w:val="00D4595C"/>
    <w:rsid w:val="00D47AF3"/>
    <w:rsid w:val="00D507B7"/>
    <w:rsid w:val="00D50997"/>
    <w:rsid w:val="00D51570"/>
    <w:rsid w:val="00D610AF"/>
    <w:rsid w:val="00D74C6A"/>
    <w:rsid w:val="00D74D32"/>
    <w:rsid w:val="00D7674F"/>
    <w:rsid w:val="00D769A5"/>
    <w:rsid w:val="00D8036B"/>
    <w:rsid w:val="00D90AF3"/>
    <w:rsid w:val="00D949DC"/>
    <w:rsid w:val="00D9798F"/>
    <w:rsid w:val="00DB3E26"/>
    <w:rsid w:val="00DC00F7"/>
    <w:rsid w:val="00DC27FC"/>
    <w:rsid w:val="00DC43FC"/>
    <w:rsid w:val="00DD177B"/>
    <w:rsid w:val="00DD452E"/>
    <w:rsid w:val="00DE439F"/>
    <w:rsid w:val="00E13D08"/>
    <w:rsid w:val="00E43F07"/>
    <w:rsid w:val="00E50630"/>
    <w:rsid w:val="00E60225"/>
    <w:rsid w:val="00E6751B"/>
    <w:rsid w:val="00E767B1"/>
    <w:rsid w:val="00E76C7D"/>
    <w:rsid w:val="00E83B61"/>
    <w:rsid w:val="00E842DB"/>
    <w:rsid w:val="00E84727"/>
    <w:rsid w:val="00E8541E"/>
    <w:rsid w:val="00E86A7B"/>
    <w:rsid w:val="00E90B93"/>
    <w:rsid w:val="00EB1239"/>
    <w:rsid w:val="00EB4DDF"/>
    <w:rsid w:val="00EB7D7B"/>
    <w:rsid w:val="00EC2F6B"/>
    <w:rsid w:val="00EC6366"/>
    <w:rsid w:val="00EF28D3"/>
    <w:rsid w:val="00EF2A28"/>
    <w:rsid w:val="00EF7CFD"/>
    <w:rsid w:val="00F23A0D"/>
    <w:rsid w:val="00F27B40"/>
    <w:rsid w:val="00F33CFC"/>
    <w:rsid w:val="00F44727"/>
    <w:rsid w:val="00F51F09"/>
    <w:rsid w:val="00F626E0"/>
    <w:rsid w:val="00F638C6"/>
    <w:rsid w:val="00F87323"/>
    <w:rsid w:val="00F87B4E"/>
    <w:rsid w:val="00F96747"/>
    <w:rsid w:val="00FA0E0C"/>
    <w:rsid w:val="00FA318C"/>
    <w:rsid w:val="00FB13ED"/>
    <w:rsid w:val="00FB3B61"/>
    <w:rsid w:val="00FB5119"/>
    <w:rsid w:val="00FC3586"/>
    <w:rsid w:val="00FC699F"/>
    <w:rsid w:val="00FD16CE"/>
    <w:rsid w:val="00FF1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37"/>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5C"/>
    <w:pPr>
      <w:tabs>
        <w:tab w:val="center" w:pos="4513"/>
        <w:tab w:val="right" w:pos="9026"/>
      </w:tabs>
    </w:pPr>
  </w:style>
  <w:style w:type="character" w:customStyle="1" w:styleId="HeaderChar">
    <w:name w:val="Header Char"/>
    <w:link w:val="Header"/>
    <w:uiPriority w:val="99"/>
    <w:rsid w:val="00D4595C"/>
    <w:rPr>
      <w:rFonts w:ascii="Calibri" w:eastAsia="Calibri" w:hAnsi="Calibri" w:cs="Times New Roman"/>
    </w:rPr>
  </w:style>
  <w:style w:type="paragraph" w:styleId="Footer">
    <w:name w:val="footer"/>
    <w:basedOn w:val="Normal"/>
    <w:link w:val="FooterChar"/>
    <w:uiPriority w:val="99"/>
    <w:unhideWhenUsed/>
    <w:rsid w:val="00D4595C"/>
    <w:pPr>
      <w:tabs>
        <w:tab w:val="center" w:pos="4513"/>
        <w:tab w:val="right" w:pos="9026"/>
      </w:tabs>
    </w:pPr>
  </w:style>
  <w:style w:type="character" w:customStyle="1" w:styleId="FooterChar">
    <w:name w:val="Footer Char"/>
    <w:link w:val="Footer"/>
    <w:uiPriority w:val="99"/>
    <w:rsid w:val="00D4595C"/>
    <w:rPr>
      <w:rFonts w:ascii="Calibri" w:eastAsia="Calibri" w:hAnsi="Calibri" w:cs="Times New Roman"/>
    </w:rPr>
  </w:style>
  <w:style w:type="paragraph" w:styleId="ListParagraph">
    <w:name w:val="List Paragraph"/>
    <w:basedOn w:val="Normal"/>
    <w:uiPriority w:val="34"/>
    <w:qFormat/>
    <w:rsid w:val="00F87B4E"/>
    <w:pPr>
      <w:ind w:left="720"/>
      <w:contextualSpacing/>
    </w:pPr>
  </w:style>
  <w:style w:type="paragraph" w:styleId="BalloonText">
    <w:name w:val="Balloon Text"/>
    <w:basedOn w:val="Normal"/>
    <w:link w:val="BalloonTextChar"/>
    <w:uiPriority w:val="99"/>
    <w:semiHidden/>
    <w:unhideWhenUsed/>
    <w:rsid w:val="003B007A"/>
    <w:rPr>
      <w:rFonts w:ascii="Tahoma" w:hAnsi="Tahoma" w:cs="Tahoma"/>
      <w:sz w:val="16"/>
      <w:szCs w:val="16"/>
    </w:rPr>
  </w:style>
  <w:style w:type="character" w:customStyle="1" w:styleId="BalloonTextChar">
    <w:name w:val="Balloon Text Char"/>
    <w:link w:val="BalloonText"/>
    <w:uiPriority w:val="99"/>
    <w:semiHidden/>
    <w:rsid w:val="003B007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37"/>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5C"/>
    <w:pPr>
      <w:tabs>
        <w:tab w:val="center" w:pos="4513"/>
        <w:tab w:val="right" w:pos="9026"/>
      </w:tabs>
    </w:pPr>
  </w:style>
  <w:style w:type="character" w:customStyle="1" w:styleId="HeaderChar">
    <w:name w:val="Header Char"/>
    <w:link w:val="Header"/>
    <w:uiPriority w:val="99"/>
    <w:rsid w:val="00D4595C"/>
    <w:rPr>
      <w:rFonts w:ascii="Calibri" w:eastAsia="Calibri" w:hAnsi="Calibri" w:cs="Times New Roman"/>
    </w:rPr>
  </w:style>
  <w:style w:type="paragraph" w:styleId="Footer">
    <w:name w:val="footer"/>
    <w:basedOn w:val="Normal"/>
    <w:link w:val="FooterChar"/>
    <w:uiPriority w:val="99"/>
    <w:unhideWhenUsed/>
    <w:rsid w:val="00D4595C"/>
    <w:pPr>
      <w:tabs>
        <w:tab w:val="center" w:pos="4513"/>
        <w:tab w:val="right" w:pos="9026"/>
      </w:tabs>
    </w:pPr>
  </w:style>
  <w:style w:type="character" w:customStyle="1" w:styleId="FooterChar">
    <w:name w:val="Footer Char"/>
    <w:link w:val="Footer"/>
    <w:uiPriority w:val="99"/>
    <w:rsid w:val="00D4595C"/>
    <w:rPr>
      <w:rFonts w:ascii="Calibri" w:eastAsia="Calibri" w:hAnsi="Calibri" w:cs="Times New Roman"/>
    </w:rPr>
  </w:style>
  <w:style w:type="paragraph" w:styleId="ListParagraph">
    <w:name w:val="List Paragraph"/>
    <w:basedOn w:val="Normal"/>
    <w:uiPriority w:val="34"/>
    <w:qFormat/>
    <w:rsid w:val="00F87B4E"/>
    <w:pPr>
      <w:ind w:left="720"/>
      <w:contextualSpacing/>
    </w:pPr>
  </w:style>
  <w:style w:type="paragraph" w:styleId="BalloonText">
    <w:name w:val="Balloon Text"/>
    <w:basedOn w:val="Normal"/>
    <w:link w:val="BalloonTextChar"/>
    <w:uiPriority w:val="99"/>
    <w:semiHidden/>
    <w:unhideWhenUsed/>
    <w:rsid w:val="003B007A"/>
    <w:rPr>
      <w:rFonts w:ascii="Tahoma" w:hAnsi="Tahoma" w:cs="Tahoma"/>
      <w:sz w:val="16"/>
      <w:szCs w:val="16"/>
    </w:rPr>
  </w:style>
  <w:style w:type="character" w:customStyle="1" w:styleId="BalloonTextChar">
    <w:name w:val="Balloon Text Char"/>
    <w:link w:val="BalloonText"/>
    <w:uiPriority w:val="99"/>
    <w:semiHidden/>
    <w:rsid w:val="003B007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2598">
      <w:bodyDiv w:val="1"/>
      <w:marLeft w:val="0"/>
      <w:marRight w:val="0"/>
      <w:marTop w:val="0"/>
      <w:marBottom w:val="0"/>
      <w:divBdr>
        <w:top w:val="none" w:sz="0" w:space="0" w:color="auto"/>
        <w:left w:val="none" w:sz="0" w:space="0" w:color="auto"/>
        <w:bottom w:val="none" w:sz="0" w:space="0" w:color="auto"/>
        <w:right w:val="none" w:sz="0" w:space="0" w:color="auto"/>
      </w:divBdr>
    </w:div>
    <w:div w:id="986276580">
      <w:bodyDiv w:val="1"/>
      <w:marLeft w:val="0"/>
      <w:marRight w:val="0"/>
      <w:marTop w:val="0"/>
      <w:marBottom w:val="0"/>
      <w:divBdr>
        <w:top w:val="none" w:sz="0" w:space="0" w:color="auto"/>
        <w:left w:val="none" w:sz="0" w:space="0" w:color="auto"/>
        <w:bottom w:val="none" w:sz="0" w:space="0" w:color="auto"/>
        <w:right w:val="none" w:sz="0" w:space="0" w:color="auto"/>
      </w:divBdr>
    </w:div>
    <w:div w:id="1007755911">
      <w:bodyDiv w:val="1"/>
      <w:marLeft w:val="0"/>
      <w:marRight w:val="0"/>
      <w:marTop w:val="0"/>
      <w:marBottom w:val="0"/>
      <w:divBdr>
        <w:top w:val="none" w:sz="0" w:space="0" w:color="auto"/>
        <w:left w:val="none" w:sz="0" w:space="0" w:color="auto"/>
        <w:bottom w:val="none" w:sz="0" w:space="0" w:color="auto"/>
        <w:right w:val="none" w:sz="0" w:space="0" w:color="auto"/>
      </w:divBdr>
    </w:div>
    <w:div w:id="176634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70F185-FEF5-4289-AFB1-CFAEFE6A5908}"/>
</file>

<file path=customXml/itemProps2.xml><?xml version="1.0" encoding="utf-8"?>
<ds:datastoreItem xmlns:ds="http://schemas.openxmlformats.org/officeDocument/2006/customXml" ds:itemID="{36F773FC-EC02-4A76-A753-3508CA64BE4D}"/>
</file>

<file path=customXml/itemProps3.xml><?xml version="1.0" encoding="utf-8"?>
<ds:datastoreItem xmlns:ds="http://schemas.openxmlformats.org/officeDocument/2006/customXml" ds:itemID="{C3B02B3D-B9FB-4CB0-9531-E30C4E86A2F6}"/>
</file>

<file path=customXml/itemProps4.xml><?xml version="1.0" encoding="utf-8"?>
<ds:datastoreItem xmlns:ds="http://schemas.openxmlformats.org/officeDocument/2006/customXml" ds:itemID="{77405249-05EE-4C9F-AE5C-CF6584F4983F}"/>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Sub-Panel Minutes - December 13th 2013</dc:title>
  <dc:creator>Elliott, Clare (AWYA)</dc:creator>
  <cp:lastModifiedBy>Elliott, Clare (AWYA)</cp:lastModifiedBy>
  <cp:revision>2</cp:revision>
  <cp:lastPrinted>2014-01-07T18:54:00Z</cp:lastPrinted>
  <dcterms:created xsi:type="dcterms:W3CDTF">2014-01-13T09:21:00Z</dcterms:created>
  <dcterms:modified xsi:type="dcterms:W3CDTF">2014-01-13T09:21:00Z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